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68717A" w14:textId="77777777" w:rsidR="00FD1BCC" w:rsidRDefault="005463CB" w:rsidP="005463CB">
      <w:pPr>
        <w:ind w:left="5102"/>
        <w:rPr>
          <w:sz w:val="20"/>
          <w:szCs w:val="20"/>
        </w:rPr>
      </w:pPr>
      <w:r w:rsidRPr="005463CB">
        <w:rPr>
          <w:sz w:val="20"/>
          <w:szCs w:val="20"/>
        </w:rPr>
        <w:t xml:space="preserve">VPS priemonės „Žemės ūkio produkcijos perdirbimas, paslaugų ir vietos produktų kūrimas“ veiklos srities „Paslaugų ir vietos produktų kūrimas“ finansavimo sąlygų aprašo </w:t>
      </w:r>
    </w:p>
    <w:p w14:paraId="4B0ACC0F" w14:textId="2B8D2002" w:rsidR="005463CB" w:rsidRPr="005463CB" w:rsidRDefault="005463CB" w:rsidP="005463CB">
      <w:pPr>
        <w:ind w:left="5102"/>
        <w:rPr>
          <w:sz w:val="20"/>
          <w:szCs w:val="20"/>
        </w:rPr>
      </w:pPr>
      <w:r>
        <w:rPr>
          <w:sz w:val="20"/>
          <w:szCs w:val="20"/>
        </w:rPr>
        <w:t>2</w:t>
      </w:r>
      <w:r w:rsidRPr="005463CB">
        <w:rPr>
          <w:sz w:val="20"/>
          <w:szCs w:val="20"/>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5F4AA7BC" w:rsidR="00FB09B9" w:rsidRDefault="00FB09B9" w:rsidP="00FB09B9">
      <w:pPr>
        <w:jc w:val="center"/>
        <w:rPr>
          <w:b/>
        </w:rPr>
      </w:pPr>
      <w:r w:rsidRPr="00A118D2">
        <w:rPr>
          <w:b/>
        </w:rPr>
        <w:t xml:space="preserve">Pavyzdinė </w:t>
      </w:r>
      <w:r w:rsidRPr="00A118D2">
        <w:rPr>
          <w:b/>
          <w:color w:val="000000"/>
        </w:rPr>
        <w:t>jungtinės veiklos sutarties</w:t>
      </w:r>
      <w:r w:rsidR="00681A3A">
        <w:rPr>
          <w:b/>
        </w:rPr>
        <w:t xml:space="preserve"> forma</w:t>
      </w:r>
    </w:p>
    <w:p w14:paraId="4E11B87A" w14:textId="7B3058B4" w:rsidR="00C868CC" w:rsidRDefault="00C868CC" w:rsidP="00FB09B9">
      <w:pPr>
        <w:jc w:val="center"/>
        <w:rPr>
          <w:b/>
        </w:rPr>
      </w:pPr>
    </w:p>
    <w:p w14:paraId="08C7DF50" w14:textId="77777777" w:rsidR="00C868CC" w:rsidRDefault="00C868CC" w:rsidP="00FB09B9">
      <w:pPr>
        <w:jc w:val="center"/>
        <w:rPr>
          <w:b/>
        </w:rPr>
      </w:pPr>
    </w:p>
    <w:p w14:paraId="7AB6C0B3" w14:textId="77777777" w:rsidR="00C868CC" w:rsidRDefault="00C868CC" w:rsidP="00FB09B9">
      <w:pPr>
        <w:jc w:val="center"/>
        <w:rPr>
          <w:b/>
        </w:rPr>
      </w:pPr>
    </w:p>
    <w:p w14:paraId="6CE5DB31" w14:textId="77777777" w:rsidR="00C868CC" w:rsidRPr="00A118D2" w:rsidRDefault="00C868CC" w:rsidP="00FB09B9">
      <w:pPr>
        <w:jc w:val="center"/>
        <w:rPr>
          <w:b/>
        </w:rPr>
      </w:pPr>
    </w:p>
    <w:p w14:paraId="45392221" w14:textId="77777777" w:rsidR="00423157" w:rsidRPr="00A118D2" w:rsidRDefault="00423157" w:rsidP="00FB09B9">
      <w:pPr>
        <w:pStyle w:val="Title"/>
        <w:rPr>
          <w:rFonts w:ascii="Times New Roman" w:hAnsi="Times New Roman"/>
          <w:b w:val="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C868CC">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4670FB93" w14:textId="09590B1B" w:rsidR="001B35D0" w:rsidRPr="00A118D2" w:rsidRDefault="001B35D0" w:rsidP="00C42203">
      <w:pPr>
        <w:pStyle w:val="num1Diagrama"/>
        <w:numPr>
          <w:ilvl w:val="0"/>
          <w:numId w:val="0"/>
        </w:numPr>
        <w:tabs>
          <w:tab w:val="left" w:pos="567"/>
          <w:tab w:val="num" w:pos="2541"/>
        </w:tabs>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30AFDD21" w:rsidR="00E221F6" w:rsidRDefault="00001784" w:rsidP="00AF718D">
      <w:pPr>
        <w:pStyle w:val="BodyText"/>
        <w:jc w:val="center"/>
        <w:rPr>
          <w:i/>
          <w:sz w:val="20"/>
        </w:rPr>
      </w:pPr>
      <w:r w:rsidRPr="00A118D2">
        <w:rPr>
          <w:i/>
          <w:sz w:val="20"/>
        </w:rPr>
        <w:t>(sudarymo vieta)</w:t>
      </w:r>
    </w:p>
    <w:p w14:paraId="65C31247" w14:textId="320BF35A" w:rsidR="00C42203" w:rsidRDefault="00C42203" w:rsidP="00AF718D">
      <w:pPr>
        <w:pStyle w:val="BodyText"/>
        <w:jc w:val="center"/>
        <w:rPr>
          <w:i/>
          <w:sz w:val="20"/>
        </w:rPr>
      </w:pPr>
    </w:p>
    <w:p w14:paraId="0F8385A3" w14:textId="77777777" w:rsidR="00C42203" w:rsidRPr="00C42203" w:rsidRDefault="00C42203" w:rsidP="00AF718D">
      <w:pPr>
        <w:pStyle w:val="BodyText"/>
        <w:jc w:val="center"/>
        <w:rPr>
          <w:sz w:val="20"/>
        </w:rPr>
      </w:pP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47C8990A" w14:textId="77777777" w:rsidR="002D34B4" w:rsidRDefault="002D34B4" w:rsidP="00014AED">
      <w:pPr>
        <w:pStyle w:val="SUT1"/>
        <w:numPr>
          <w:ilvl w:val="0"/>
          <w:numId w:val="0"/>
        </w:numPr>
        <w:spacing w:line="240" w:lineRule="auto"/>
        <w:rPr>
          <w:szCs w:val="24"/>
        </w:rPr>
      </w:pPr>
    </w:p>
    <w:p w14:paraId="02287559" w14:textId="05091072"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0E2F633B" w14:textId="77777777" w:rsidR="005463CB" w:rsidRDefault="005463CB" w:rsidP="00014AED">
      <w:pPr>
        <w:pStyle w:val="SUT1"/>
        <w:numPr>
          <w:ilvl w:val="0"/>
          <w:numId w:val="0"/>
        </w:numPr>
        <w:spacing w:line="240" w:lineRule="auto"/>
        <w:rPr>
          <w:b/>
          <w:szCs w:val="24"/>
        </w:rPr>
      </w:pPr>
    </w:p>
    <w:p w14:paraId="2DB9E640" w14:textId="4E2F7885"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5D3B5958" w14:textId="77777777" w:rsidR="005463CB" w:rsidRDefault="005463CB" w:rsidP="00014AED">
      <w:pPr>
        <w:pStyle w:val="SUT1"/>
        <w:numPr>
          <w:ilvl w:val="0"/>
          <w:numId w:val="0"/>
        </w:numPr>
        <w:spacing w:line="240" w:lineRule="auto"/>
      </w:pPr>
    </w:p>
    <w:p w14:paraId="28122341" w14:textId="68CB6054"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47A28F2B" w14:textId="151B063F" w:rsidR="005463CB" w:rsidRDefault="000E491A" w:rsidP="00C91E8F">
      <w:pPr>
        <w:pStyle w:val="SUT1"/>
        <w:numPr>
          <w:ilvl w:val="0"/>
          <w:numId w:val="0"/>
        </w:numPr>
        <w:tabs>
          <w:tab w:val="left" w:pos="1134"/>
        </w:tabs>
        <w:spacing w:line="240" w:lineRule="auto"/>
        <w:ind w:firstLine="851"/>
        <w:rPr>
          <w:b/>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DB1341">
        <w:rPr>
          <w:b/>
          <w:szCs w:val="24"/>
        </w:rPr>
        <w:t xml:space="preserve"> </w:t>
      </w:r>
      <w:r w:rsidR="009D683A" w:rsidRPr="00A118D2">
        <w:rPr>
          <w:b/>
          <w:szCs w:val="24"/>
        </w:rPr>
        <w:t xml:space="preserve"> </w:t>
      </w:r>
    </w:p>
    <w:p w14:paraId="6139D276" w14:textId="2BDA58EF" w:rsidR="00AF0C24" w:rsidRPr="00A118D2" w:rsidRDefault="009D683A" w:rsidP="00DB1341">
      <w:pPr>
        <w:pStyle w:val="SUT1"/>
        <w:numPr>
          <w:ilvl w:val="0"/>
          <w:numId w:val="0"/>
        </w:numPr>
        <w:tabs>
          <w:tab w:val="left" w:pos="1134"/>
        </w:tabs>
        <w:spacing w:line="240" w:lineRule="auto"/>
        <w:rPr>
          <w:szCs w:val="24"/>
        </w:rPr>
      </w:pPr>
      <w:r w:rsidRPr="00A118D2">
        <w:rPr>
          <w:b/>
          <w:szCs w:val="24"/>
        </w:rPr>
        <w:t>„</w:t>
      </w:r>
      <w:r w:rsidR="008F038A" w:rsidRPr="00A118D2">
        <w:rPr>
          <w:b/>
          <w:szCs w:val="24"/>
        </w:rPr>
        <w:t>______________</w:t>
      </w:r>
      <w:r w:rsidR="0041784A" w:rsidRPr="00A118D2">
        <w:rPr>
          <w:b/>
          <w:szCs w:val="24"/>
        </w:rPr>
        <w:t>_______</w:t>
      </w:r>
      <w:r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del w:id="0" w:author="Jovita Stelmokaitienė" w:date="2018-02-08T10:40:00Z">
        <w:r w:rsidR="001A60CE" w:rsidRPr="00A118D2" w:rsidDel="00EE2510">
          <w:rPr>
            <w:szCs w:val="24"/>
          </w:rPr>
          <w:delText>_</w:delText>
        </w:r>
      </w:del>
      <w:r w:rsidR="005463CB">
        <w:rPr>
          <w:szCs w:val="24"/>
        </w:rPr>
        <w:t xml:space="preserve">Zarasų – Visagino regiono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5463CB">
        <w:rPr>
          <w:szCs w:val="24"/>
        </w:rPr>
        <w:t>Zarasų – Visagino regiono dvisektorė vietos plėtros strategija</w:t>
      </w:r>
      <w:r w:rsidR="00EE2510">
        <w:rPr>
          <w:szCs w:val="24"/>
        </w:rPr>
        <w:t>, Zarasų-Visagino regionas, 2014-2020 m.</w:t>
      </w:r>
      <w:r w:rsidR="00BD5FA3" w:rsidRPr="00A118D2">
        <w:rPr>
          <w:szCs w:val="24"/>
        </w:rPr>
        <w:t>“</w:t>
      </w:r>
      <w:r w:rsidR="005463CB">
        <w:rPr>
          <w:i/>
          <w:szCs w:val="24"/>
        </w:rPr>
        <w:t xml:space="preserve"> </w:t>
      </w:r>
      <w:r w:rsidR="001A60CE" w:rsidRPr="00A118D2">
        <w:rPr>
          <w:szCs w:val="24"/>
        </w:rPr>
        <w:t xml:space="preserve"> </w:t>
      </w:r>
      <w:r w:rsidR="00EE2510">
        <w:rPr>
          <w:szCs w:val="24"/>
        </w:rPr>
        <w:t xml:space="preserve">I </w:t>
      </w:r>
      <w:r w:rsidR="001A60CE" w:rsidRPr="00A118D2">
        <w:rPr>
          <w:szCs w:val="24"/>
        </w:rPr>
        <w:t xml:space="preserve">prioriteto </w:t>
      </w:r>
      <w:r w:rsidR="00141F2A">
        <w:rPr>
          <w:szCs w:val="24"/>
        </w:rPr>
        <w:t xml:space="preserve"> </w:t>
      </w:r>
      <w:r w:rsidR="0007492F" w:rsidRPr="00A118D2">
        <w:rPr>
          <w:szCs w:val="24"/>
        </w:rPr>
        <w:t>„</w:t>
      </w:r>
      <w:r w:rsidR="00141F2A">
        <w:rPr>
          <w:szCs w:val="24"/>
        </w:rPr>
        <w:t>Kaimo vietovių konkurencingumo ir patrauklumo skatinimas</w:t>
      </w:r>
      <w:r w:rsidR="0007492F" w:rsidRPr="00A118D2">
        <w:rPr>
          <w:szCs w:val="24"/>
        </w:rPr>
        <w:t>“</w:t>
      </w:r>
      <w:r w:rsidR="001A60CE" w:rsidRPr="00A118D2">
        <w:rPr>
          <w:szCs w:val="24"/>
        </w:rPr>
        <w:t xml:space="preserve"> priemonės</w:t>
      </w:r>
      <w:r w:rsidR="00141F2A">
        <w:rPr>
          <w:szCs w:val="24"/>
        </w:rPr>
        <w:t xml:space="preserve"> Nr. LEADER-19.2.-7 </w:t>
      </w:r>
      <w:r w:rsidR="00227C63" w:rsidRPr="00A118D2">
        <w:rPr>
          <w:szCs w:val="24"/>
        </w:rPr>
        <w:t>„</w:t>
      </w:r>
      <w:r w:rsidR="00141F2A">
        <w:rPr>
          <w:szCs w:val="24"/>
        </w:rPr>
        <w:t>Pagrindinės paslaugos ir kaimų atnaujinimas kaimo vietovėse</w:t>
      </w:r>
      <w:r w:rsidR="00227C63" w:rsidRPr="00A118D2">
        <w:rPr>
          <w:szCs w:val="24"/>
        </w:rPr>
        <w:t xml:space="preserve">“ </w:t>
      </w:r>
      <w:r w:rsidR="001A60CE" w:rsidRPr="00A118D2">
        <w:rPr>
          <w:szCs w:val="24"/>
        </w:rPr>
        <w:t xml:space="preserve">veiklos sritį </w:t>
      </w:r>
      <w:r w:rsidR="00227C63" w:rsidRPr="00A118D2">
        <w:rPr>
          <w:szCs w:val="24"/>
        </w:rPr>
        <w:t>Nr.</w:t>
      </w:r>
      <w:r w:rsidR="00141F2A">
        <w:rPr>
          <w:szCs w:val="24"/>
        </w:rPr>
        <w:t xml:space="preserve"> </w:t>
      </w:r>
      <w:r w:rsidR="00EE2510">
        <w:rPr>
          <w:szCs w:val="24"/>
        </w:rPr>
        <w:t>LEADER</w:t>
      </w:r>
      <w:r w:rsidR="00141F2A">
        <w:rPr>
          <w:szCs w:val="24"/>
        </w:rPr>
        <w:t>-19.2-7</w:t>
      </w:r>
      <w:r w:rsidR="00EE2510">
        <w:rPr>
          <w:szCs w:val="24"/>
        </w:rPr>
        <w:t>.</w:t>
      </w:r>
      <w:r w:rsidR="00141F2A">
        <w:rPr>
          <w:szCs w:val="24"/>
        </w:rPr>
        <w:t>2.</w:t>
      </w:r>
      <w:r w:rsidR="00227C63" w:rsidRPr="00A118D2">
        <w:rPr>
          <w:szCs w:val="24"/>
        </w:rPr>
        <w:t xml:space="preserve"> „</w:t>
      </w:r>
      <w:r w:rsidR="00141F2A">
        <w:rPr>
          <w:szCs w:val="24"/>
        </w:rPr>
        <w:t>Parama investicijoms į visų rūšių mažos apimties infrastruktūrą (reglamentuoja KPP</w:t>
      </w:r>
      <w:r w:rsidR="00EE2510">
        <w:rPr>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141F2A">
        <w:rPr>
          <w:szCs w:val="24"/>
        </w:rPr>
        <w:t xml:space="preserve"> Zarasų – Visagino regiono </w:t>
      </w:r>
      <w:r w:rsidR="00431641" w:rsidRPr="00A118D2">
        <w:rPr>
          <w:szCs w:val="24"/>
        </w:rPr>
        <w:t>VVG</w:t>
      </w:r>
      <w:r w:rsidR="00141F2A">
        <w:rPr>
          <w:szCs w:val="24"/>
        </w:rPr>
        <w:t xml:space="preserve"> tarybos </w:t>
      </w:r>
      <w:r w:rsidR="00DB1341">
        <w:rPr>
          <w:szCs w:val="24"/>
        </w:rPr>
        <w:t xml:space="preserve"> </w:t>
      </w:r>
      <w:r w:rsidR="00DB1341" w:rsidRPr="00FD0822">
        <w:rPr>
          <w:szCs w:val="24"/>
        </w:rPr>
        <w:t>2018</w:t>
      </w:r>
      <w:r w:rsidR="00431641" w:rsidRPr="00FD0822">
        <w:rPr>
          <w:szCs w:val="24"/>
        </w:rPr>
        <w:t xml:space="preserve"> m. </w:t>
      </w:r>
      <w:r w:rsidR="00FD0822" w:rsidRPr="00FD0822">
        <w:rPr>
          <w:szCs w:val="24"/>
        </w:rPr>
        <w:t xml:space="preserve"> vasario 21 </w:t>
      </w:r>
      <w:r w:rsidR="00431641" w:rsidRPr="00FD0822">
        <w:rPr>
          <w:szCs w:val="24"/>
        </w:rPr>
        <w:t>d. sprendimu Nr.</w:t>
      </w:r>
      <w:r w:rsidR="00FD0822" w:rsidRPr="00FD0822">
        <w:rPr>
          <w:szCs w:val="24"/>
        </w:rPr>
        <w:t xml:space="preserve"> 1</w:t>
      </w:r>
      <w:r w:rsidR="00431641" w:rsidRPr="00FD0822">
        <w:rPr>
          <w:szCs w:val="24"/>
        </w:rPr>
        <w:t xml:space="preserve"> </w:t>
      </w:r>
      <w:r w:rsidR="00FF4180" w:rsidRPr="00FD0822">
        <w:rPr>
          <w:szCs w:val="24"/>
        </w:rPr>
        <w:t>(toliau – FSA</w:t>
      </w:r>
      <w:r w:rsidR="00AF0C24" w:rsidRPr="00FD0822">
        <w:rPr>
          <w:szCs w:val="24"/>
        </w:rPr>
        <w:t xml:space="preserve">), </w:t>
      </w:r>
      <w:r w:rsidR="008F4DFF" w:rsidRPr="00FD0822">
        <w:rPr>
          <w:szCs w:val="24"/>
        </w:rPr>
        <w:t xml:space="preserve">nepažeisdamos </w:t>
      </w:r>
      <w:r w:rsidR="00AF0C24" w:rsidRPr="00FD0822">
        <w:rPr>
          <w:szCs w:val="24"/>
        </w:rPr>
        <w:t xml:space="preserve">šios </w:t>
      </w:r>
      <w:r w:rsidR="00C076DE" w:rsidRPr="00FD0822">
        <w:rPr>
          <w:szCs w:val="24"/>
        </w:rPr>
        <w:t>S</w:t>
      </w:r>
      <w:r w:rsidR="00AF0C24" w:rsidRPr="00FD0822">
        <w:rPr>
          <w:szCs w:val="24"/>
        </w:rPr>
        <w:t xml:space="preserve">utarties sąlygų, Europos </w:t>
      </w:r>
      <w:r w:rsidR="003B26AF" w:rsidRPr="00FD0822">
        <w:rPr>
          <w:szCs w:val="24"/>
        </w:rPr>
        <w:t>Sąjungos</w:t>
      </w:r>
      <w:r w:rsidR="00AF0C24" w:rsidRPr="00FD0822">
        <w:rPr>
          <w:szCs w:val="24"/>
        </w:rPr>
        <w:t xml:space="preserve"> ir Lietuvos Respublikos teisės aktų, kiek jie susiję su vietos projekto įgyvendinimu, reikalavimų.</w:t>
      </w:r>
      <w:bookmarkStart w:id="1" w:name="_GoBack"/>
      <w:bookmarkEnd w:id="1"/>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D8F2555"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DB1341">
        <w:rPr>
          <w:szCs w:val="24"/>
        </w:rPr>
        <w:t>.</w:t>
      </w:r>
      <w:r w:rsidR="0051242C" w:rsidRPr="00A118D2">
        <w:rPr>
          <w:szCs w:val="24"/>
        </w:rPr>
        <w:t xml:space="preserve"> </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2B3C10E8"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lastRenderedPageBreak/>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xml:space="preserve">, su socialinio draudimo įnašų mokėjimu susijusius įsipareigojimus, </w:t>
      </w:r>
      <w:r w:rsidR="001459FF" w:rsidRPr="00A118D2">
        <w:rPr>
          <w:lang w:val="lt-LT"/>
        </w:rPr>
        <w:t>vadovaujamosios</w:t>
      </w:r>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72B95E16" w14:textId="4B919B02" w:rsidR="004D23D1" w:rsidRPr="00A118D2" w:rsidRDefault="00561F1B" w:rsidP="00DB1341">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3"/>
      </w:r>
      <w:r w:rsidR="004D23D1" w:rsidRPr="00A118D2">
        <w:rPr>
          <w:lang w:val="lt-LT"/>
        </w:rPr>
        <w:t xml:space="preserve"> </w:t>
      </w:r>
    </w:p>
    <w:p w14:paraId="3A037C43" w14:textId="6757A204" w:rsidR="002D47A3" w:rsidRPr="00A118D2" w:rsidRDefault="002D47A3" w:rsidP="00D41074">
      <w:pPr>
        <w:pStyle w:val="BodyTextIndent3"/>
        <w:tabs>
          <w:tab w:val="left" w:pos="1418"/>
        </w:tabs>
        <w:spacing w:line="240" w:lineRule="auto"/>
        <w:ind w:firstLine="851"/>
        <w:rPr>
          <w:lang w:val="lt-LT"/>
        </w:rPr>
      </w:pPr>
      <w:r w:rsidRPr="00A118D2">
        <w:rPr>
          <w:lang w:val="lt-LT"/>
        </w:rPr>
        <w:t>7.1</w:t>
      </w:r>
      <w:r w:rsidR="00DB1341">
        <w:rPr>
          <w:lang w:val="lt-LT"/>
        </w:rPr>
        <w:t>0</w:t>
      </w:r>
      <w:r w:rsidRPr="00A118D2">
        <w:rPr>
          <w:lang w:val="lt-LT"/>
        </w:rPr>
        <w:t>.</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EDFF4B8" w:rsidR="007934A5" w:rsidRPr="00A118D2" w:rsidRDefault="006912C6" w:rsidP="00D41074">
      <w:pPr>
        <w:pStyle w:val="BodyTextIndent3"/>
        <w:tabs>
          <w:tab w:val="left" w:pos="1418"/>
        </w:tabs>
        <w:spacing w:line="240" w:lineRule="auto"/>
        <w:ind w:firstLine="851"/>
        <w:rPr>
          <w:lang w:val="lt-LT"/>
        </w:rPr>
      </w:pPr>
      <w:r w:rsidRPr="00A118D2">
        <w:rPr>
          <w:lang w:val="lt-LT"/>
        </w:rPr>
        <w:t>7.1</w:t>
      </w:r>
      <w:r w:rsidR="00DB1341">
        <w:rPr>
          <w:lang w:val="lt-LT"/>
        </w:rPr>
        <w:t>1</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4"/>
      </w:r>
    </w:p>
    <w:p w14:paraId="6B09C211" w14:textId="3EBC7D4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DB1341">
        <w:rPr>
          <w:bCs/>
          <w:szCs w:val="24"/>
        </w:rPr>
        <w:t>2</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5"/>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6"/>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 xml:space="preserve">lentelė ir kiti dokumentai, pagrindžiantys atitiktį </w:t>
      </w:r>
      <w:r w:rsidR="00AC2EF5" w:rsidRPr="00A118D2">
        <w:rPr>
          <w:color w:val="000000"/>
          <w:lang w:val="lt-LT"/>
        </w:rPr>
        <w:lastRenderedPageBreak/>
        <w:t>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7"/>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53DA7A81"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8"/>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21F656EC"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6068C5">
        <w:rPr>
          <w:lang w:val="lt-LT"/>
        </w:rPr>
        <w:t xml:space="preserve"> </w:t>
      </w:r>
      <w:r w:rsidR="006068C5" w:rsidRPr="00A118D2">
        <w:rPr>
          <w:i/>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9"/>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lastRenderedPageBreak/>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0"/>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1"/>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2"/>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3"/>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4"/>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lastRenderedPageBreak/>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15"/>
      </w:r>
      <w:r w:rsidR="00B72398" w:rsidRPr="00A118D2">
        <w:rPr>
          <w:spacing w:val="-4"/>
          <w:sz w:val="24"/>
          <w:szCs w:val="24"/>
        </w:rPr>
        <w:t>/ Taisyklių 16.1.2 papunktyje</w:t>
      </w:r>
      <w:r w:rsidR="00B72398" w:rsidRPr="00A118D2">
        <w:rPr>
          <w:rStyle w:val="FootnoteReference"/>
          <w:spacing w:val="-4"/>
          <w:sz w:val="24"/>
          <w:szCs w:val="24"/>
        </w:rPr>
        <w:footnoteReference w:id="16"/>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7"/>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18"/>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9"/>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lastRenderedPageBreak/>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0"/>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1"/>
      </w:r>
      <w:r w:rsidRPr="00A118D2">
        <w:t>.</w:t>
      </w:r>
      <w:r w:rsidRPr="00A118D2">
        <w:rPr>
          <w:rStyle w:val="FootnoteReference"/>
        </w:rPr>
        <w:footnoteReference w:id="22"/>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3"/>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4"/>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2" w:name="OLE_LINK5"/>
      <w:bookmarkStart w:id="3"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2"/>
      <w:bookmarkEnd w:id="3"/>
      <w:r w:rsidR="003176CB" w:rsidRPr="00A118D2">
        <w:rPr>
          <w:rStyle w:val="FootnoteReference"/>
          <w:sz w:val="24"/>
          <w:szCs w:val="24"/>
        </w:rPr>
        <w:footnoteReference w:id="25"/>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26"/>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lastRenderedPageBreak/>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lastRenderedPageBreak/>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27"/>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lastRenderedPageBreak/>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28"/>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29"/>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0"/>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lastRenderedPageBreak/>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F3458C">
      <w:headerReference w:type="even" r:id="rId11"/>
      <w:headerReference w:type="default" r:id="rId12"/>
      <w:headerReference w:type="first" r:id="rId13"/>
      <w:footerReference w:type="first" r:id="rId14"/>
      <w:pgSz w:w="11906" w:h="16838"/>
      <w:pgMar w:top="1134" w:right="991" w:bottom="1134" w:left="184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45D0" w14:textId="77777777" w:rsidR="006E7946" w:rsidRDefault="006E7946">
      <w:r>
        <w:separator/>
      </w:r>
    </w:p>
  </w:endnote>
  <w:endnote w:type="continuationSeparator" w:id="0">
    <w:p w14:paraId="0353D768" w14:textId="77777777" w:rsidR="006E7946" w:rsidRDefault="006E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141F2A" w:rsidRPr="00812FD7" w:rsidRDefault="00141F2A"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8F493" w14:textId="77777777" w:rsidR="006E7946" w:rsidRDefault="006E7946">
      <w:r>
        <w:separator/>
      </w:r>
    </w:p>
  </w:footnote>
  <w:footnote w:type="continuationSeparator" w:id="0">
    <w:p w14:paraId="5B536D32" w14:textId="77777777" w:rsidR="006E7946" w:rsidRDefault="006E7946">
      <w:r>
        <w:continuationSeparator/>
      </w:r>
    </w:p>
  </w:footnote>
  <w:footnote w:id="1">
    <w:p w14:paraId="0ABE413D" w14:textId="5684C472" w:rsidR="00141F2A" w:rsidRPr="00903B4F" w:rsidRDefault="00141F2A"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141F2A" w:rsidRPr="00903B4F" w:rsidRDefault="00141F2A"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25212582" w14:textId="31B78877" w:rsidR="00141F2A" w:rsidRPr="00903B4F" w:rsidRDefault="00141F2A"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14:paraId="4AC2C88B" w14:textId="63CE5A66" w:rsidR="00141F2A" w:rsidRPr="00903B4F" w:rsidRDefault="00141F2A"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5">
    <w:p w14:paraId="7FD22300" w14:textId="6E3A8031" w:rsidR="00141F2A" w:rsidRPr="00903B4F" w:rsidRDefault="00141F2A"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Pareiškėjo galutinio mokėjimo prašymo įvertinimo dienos</w:t>
      </w:r>
      <w:r w:rsidR="00DB1341">
        <w:rPr>
          <w:i/>
        </w:rPr>
        <w:t>.</w:t>
      </w:r>
    </w:p>
  </w:footnote>
  <w:footnote w:id="6">
    <w:p w14:paraId="17DB125E" w14:textId="674F62BB" w:rsidR="00141F2A" w:rsidRPr="00903B4F" w:rsidRDefault="00141F2A" w:rsidP="008B18D0">
      <w:pPr>
        <w:pStyle w:val="FootnoteText"/>
        <w:jc w:val="both"/>
        <w:rPr>
          <w:i/>
        </w:rPr>
      </w:pPr>
      <w:r w:rsidRPr="00903B4F">
        <w:rPr>
          <w:rStyle w:val="FootnoteReference"/>
          <w:i/>
        </w:rPr>
        <w:footnoteRef/>
      </w:r>
      <w:r w:rsidRPr="00903B4F">
        <w:rPr>
          <w:i/>
        </w:rPr>
        <w:t xml:space="preserve"> Taikoma vietos projektų, įgyvendinamų pagal kaimo vietovių arba dvisektores vietos plėtros strategijas, atveju, kai Pareiškėjas prie vietos projekto įgyvendinimo prisideda įnašu natūra – savanoriškais darbais.</w:t>
      </w:r>
    </w:p>
  </w:footnote>
  <w:footnote w:id="7">
    <w:p w14:paraId="5FE3E879" w14:textId="4A09DDA4" w:rsidR="00141F2A" w:rsidRPr="00903B4F" w:rsidRDefault="00141F2A" w:rsidP="005D69E5">
      <w:pPr>
        <w:pStyle w:val="FootnoteText"/>
        <w:jc w:val="both"/>
        <w:rPr>
          <w:i/>
        </w:rPr>
      </w:pPr>
      <w:r w:rsidRPr="00903B4F">
        <w:rPr>
          <w:rStyle w:val="FootnoteReference"/>
          <w:i/>
        </w:rPr>
        <w:footnoteRef/>
      </w:r>
      <w:r w:rsidRPr="00903B4F">
        <w:rPr>
          <w:i/>
        </w:rPr>
        <w:t xml:space="preserve"> Taikoma vietos projektų, įgyvendinamų pagal kaimo vietovių arba dvisektores vietos plėtros strategijas, atveju, kai Pareiškėjas prie vietos projekto įgyvendinimo prisideda įnašu natūra – savanoriškais darbais</w:t>
      </w:r>
      <w:r w:rsidR="003F2FA1">
        <w:rPr>
          <w:i/>
        </w:rPr>
        <w:t>.</w:t>
      </w:r>
    </w:p>
  </w:footnote>
  <w:footnote w:id="8">
    <w:p w14:paraId="4C0B3646" w14:textId="27B88081" w:rsidR="00141F2A" w:rsidRPr="00903B4F" w:rsidRDefault="00141F2A" w:rsidP="00092DCF">
      <w:pPr>
        <w:pStyle w:val="FootnoteText"/>
        <w:jc w:val="both"/>
        <w:rPr>
          <w:i/>
        </w:rPr>
      </w:pPr>
      <w:r w:rsidRPr="00903B4F">
        <w:rPr>
          <w:rStyle w:val="FootnoteReference"/>
          <w:i/>
        </w:rPr>
        <w:footnoteRef/>
      </w:r>
      <w:r w:rsidRPr="00903B4F">
        <w:rPr>
          <w:i/>
        </w:rPr>
        <w:t xml:space="preserve"> Pvz., jeigu vietos projektas, įgyvendinamas pagal kaimo vietovių arba dvisektorę vietos plėtros strategiją, 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(kaimo vietovių arba dvisektorės vietos plėtros strategijos atveju) / Taisyklių 44 punktą (žvejybos ir akvakultūros regiono vietos plėtros strategijos atveju). Jeigu šie įsipareigojimai taikomi ir Partneriui (-iams), nurodoma prie Partnerio (-ių) įsipareigojimų.</w:t>
      </w:r>
    </w:p>
  </w:footnote>
  <w:footnote w:id="9">
    <w:p w14:paraId="1165FCC4" w14:textId="15288033" w:rsidR="00141F2A" w:rsidRPr="00903B4F" w:rsidRDefault="00141F2A"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0">
    <w:p w14:paraId="60EE9E2B" w14:textId="6B02D22E" w:rsidR="00141F2A" w:rsidRPr="00903B4F" w:rsidRDefault="00141F2A" w:rsidP="00471759">
      <w:pPr>
        <w:pStyle w:val="FootnoteText"/>
        <w:jc w:val="both"/>
        <w:rPr>
          <w:i/>
        </w:rPr>
      </w:pPr>
      <w:r w:rsidRPr="00903B4F">
        <w:rPr>
          <w:rStyle w:val="FootnoteReference"/>
          <w:i/>
        </w:rPr>
        <w:footnoteRef/>
      </w:r>
      <w:r w:rsidRPr="00903B4F">
        <w:rPr>
          <w:i/>
        </w:rPr>
        <w:t xml:space="preserve"> Taikoma vietos projektų, įgyvendinamų pagal kaimo vietovių arba dvisektores vietos plėtros strategijas, atveju, kai tinkamas vietos projekto Partneris prie vietos projekto įgyvendinimo prisideda įnašu natūra – nekilnojamuoju turtu, perleidžia jį nuosavybės teise pareiškėjui. Jeigu rengiama vietos projekto, įgyvendinamo pagal žvejybos ir akvakultūros regiono vietos plėtros strategiją, jungtinės veiklos sutartis, šis papunktis išbraukiamas.</w:t>
      </w:r>
    </w:p>
  </w:footnote>
  <w:footnote w:id="11">
    <w:p w14:paraId="3E31C9D8" w14:textId="2D1552D2" w:rsidR="00141F2A" w:rsidRPr="00903B4F" w:rsidRDefault="00141F2A" w:rsidP="009445A6">
      <w:pPr>
        <w:pStyle w:val="FootnoteText"/>
        <w:jc w:val="both"/>
        <w:rPr>
          <w:i/>
        </w:rPr>
      </w:pPr>
      <w:r w:rsidRPr="00903B4F">
        <w:rPr>
          <w:rStyle w:val="FootnoteReference"/>
          <w:i/>
        </w:rPr>
        <w:footnoteRef/>
      </w:r>
      <w:r w:rsidRPr="00903B4F">
        <w:rPr>
          <w:i/>
        </w:rPr>
        <w:t xml:space="preserve"> Taikoma vietos projektų, įgyvendinamų pagal kaimo vietovių arba dvisektores vietos plėtros strategijas, atveju, kai tinkamas vietos projekto Partneris prie vietos projekto įgyvendinimo prisideda įnašu natūra – nekilnojamuoju turtu (negyvenamuoju pastatu), pakeičia nekilnojamojo turto paskirtį. Jeigu rengiama vietos projekto, įgyvendinamo pagal žvejybos ir akvakultūros regiono vietos plėtros strategiją, jungtinės veiklos sutartis, šis papunktis išbraukiamas.</w:t>
      </w:r>
    </w:p>
  </w:footnote>
  <w:footnote w:id="12">
    <w:p w14:paraId="1B018EA7" w14:textId="7001D9C0" w:rsidR="00141F2A" w:rsidRPr="00903B4F" w:rsidRDefault="00141F2A"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datą, numerį, pavadinimą ir straipsnio arba punkto Nr.).</w:t>
      </w:r>
    </w:p>
  </w:footnote>
  <w:footnote w:id="13">
    <w:p w14:paraId="73E3BAFF" w14:textId="0A063E16" w:rsidR="00141F2A" w:rsidRPr="00903B4F" w:rsidRDefault="00141F2A" w:rsidP="008D6C40">
      <w:pPr>
        <w:pStyle w:val="FootnoteText"/>
        <w:jc w:val="both"/>
        <w:rPr>
          <w:i/>
        </w:rPr>
      </w:pPr>
      <w:r w:rsidRPr="00903B4F">
        <w:rPr>
          <w:rStyle w:val="FootnoteReference"/>
          <w:i/>
        </w:rPr>
        <w:footnoteRef/>
      </w:r>
      <w:r w:rsidRPr="00903B4F">
        <w:rPr>
          <w:i/>
        </w:rPr>
        <w:t xml:space="preserve"> Jeigu vietos projekto vykdytojo Partnerio (-ių) neveikimo arba netinkamo veikimo pasekmių per 1 (vieną) mėnesį neįmanoma ištaisyti ir todėl vietos projektas negali būti įgyvendintas arba negali būti užtikrinta vietos projekto kontrolė vietos projekto kontrolės laikotarpiu, kaimo vietovių arba dvisektorių VVG atveju, taikoma Europos </w:t>
      </w:r>
      <w:r w:rsidRPr="00903B4F">
        <w:rPr>
          <w:i/>
          <w:color w:val="000000"/>
        </w:rPr>
        <w:t xml:space="preserve">Komisijos deleguotojo reglamento (ES) Nr. 640/2014 </w:t>
      </w:r>
      <w:r w:rsidRPr="00903B4F">
        <w:rPr>
          <w:i/>
        </w:rPr>
        <w:t>35 straipsnio 1 dalis – už tinkamumo sąlygų nesilaikymą turi būti grąžinta visa skirta parama vietos projektui įgyvendinti. Žvejybos ir akvakultūros regiono VVG atveju, taikoma Taisyklių 176 punkte nurodyta sankcija.</w:t>
      </w:r>
    </w:p>
  </w:footnote>
  <w:footnote w:id="14">
    <w:p w14:paraId="470E71DA" w14:textId="67B2BAEC" w:rsidR="00141F2A" w:rsidRPr="00903B4F" w:rsidRDefault="00141F2A" w:rsidP="009E1FF5">
      <w:pPr>
        <w:pStyle w:val="FootnoteText"/>
        <w:jc w:val="both"/>
        <w:rPr>
          <w:i/>
        </w:rPr>
      </w:pPr>
      <w:r w:rsidRPr="00903B4F">
        <w:rPr>
          <w:rStyle w:val="FootnoteReference"/>
          <w:i/>
        </w:rPr>
        <w:footnoteRef/>
      </w:r>
      <w:r w:rsidRPr="00903B4F">
        <w:rPr>
          <w:i/>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15">
    <w:p w14:paraId="649E5568" w14:textId="34845EC1" w:rsidR="00141F2A" w:rsidRPr="00903B4F" w:rsidRDefault="00141F2A"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projekto, įgyvendinamo pagal kaimo vietovių arba dvisektorę vietos plėtros strategiją, jungtinės veiklos sutartis. Kita nuoroda išbraukiama.</w:t>
      </w:r>
    </w:p>
  </w:footnote>
  <w:footnote w:id="16">
    <w:p w14:paraId="02C6F099" w14:textId="403C7CF3" w:rsidR="00141F2A" w:rsidRPr="00903B4F" w:rsidRDefault="00141F2A"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projekto, įgyvendinamo pagal žvejybos ir akvakultūros regiono vietos plėtros strategiją, jungtinės veiklos sutartis. Kita nuoroda išbraukiama.</w:t>
      </w:r>
    </w:p>
  </w:footnote>
  <w:footnote w:id="17">
    <w:p w14:paraId="2448E04E" w14:textId="77777777" w:rsidR="00141F2A" w:rsidRPr="00903B4F" w:rsidRDefault="00141F2A"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18">
    <w:p w14:paraId="5E853C32" w14:textId="4EB9E525" w:rsidR="00141F2A" w:rsidRPr="00903B4F" w:rsidRDefault="00141F2A">
      <w:pPr>
        <w:pStyle w:val="FootnoteText"/>
        <w:jc w:val="both"/>
        <w:rPr>
          <w:i/>
        </w:rPr>
      </w:pPr>
      <w:r w:rsidRPr="00903B4F">
        <w:rPr>
          <w:rStyle w:val="FootnoteReference"/>
          <w:i/>
        </w:rPr>
        <w:footnoteRef/>
      </w:r>
      <w:r w:rsidRPr="00903B4F">
        <w:rPr>
          <w:i/>
        </w:rPr>
        <w:t xml:space="preserve"> Šis punktas taikomas, kai Pareiškėjas prie vietos projekto įgyvendinimo prisideda piniginiu įnašu.</w:t>
      </w:r>
    </w:p>
  </w:footnote>
  <w:footnote w:id="19">
    <w:p w14:paraId="140CABEF" w14:textId="4C98AE7B" w:rsidR="00141F2A" w:rsidRPr="00903B4F" w:rsidRDefault="00141F2A">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20">
    <w:p w14:paraId="0883E1BC" w14:textId="4F8CCD83" w:rsidR="00141F2A" w:rsidRPr="00903B4F" w:rsidRDefault="00141F2A" w:rsidP="00D02A1C">
      <w:pPr>
        <w:pStyle w:val="FootnoteText"/>
        <w:jc w:val="both"/>
        <w:rPr>
          <w:i/>
        </w:rPr>
      </w:pPr>
      <w:r w:rsidRPr="00903B4F">
        <w:rPr>
          <w:rStyle w:val="FootnoteReference"/>
          <w:i/>
        </w:rPr>
        <w:footnoteRef/>
      </w:r>
      <w:r w:rsidRPr="00903B4F">
        <w:rPr>
          <w:i/>
        </w:rPr>
        <w:t xml:space="preserve"> Šis punktas taikomas vietos projektų, įgyvendinamų pagal kaimo vietovių arba dvisektores vietos plėtros strategijas, atveju, kai tiek Pareiškėjas, tiek Partneris prie vietos projekto įgyvendinimo prisideda įnašu natūra (savanorišku darbu / nekilnojamuoju turtu). Jeigu rengiama vietos projekto, įgyvendinamo pagal žvejybos ir akvakultūros regiono vietos plėtros strategiją, jungtinės veiklos sutartis, šis punktas išbraukiamas.</w:t>
      </w:r>
    </w:p>
  </w:footnote>
  <w:footnote w:id="21">
    <w:p w14:paraId="63AD7D9E" w14:textId="0EFE3EB9" w:rsidR="00141F2A" w:rsidRPr="00903B4F" w:rsidRDefault="00141F2A"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2">
    <w:p w14:paraId="11B91555" w14:textId="5A2AB916" w:rsidR="00141F2A" w:rsidRPr="00903B4F" w:rsidRDefault="00141F2A" w:rsidP="00241ADB">
      <w:pPr>
        <w:pStyle w:val="FootnoteText"/>
        <w:jc w:val="both"/>
        <w:rPr>
          <w:i/>
        </w:rPr>
      </w:pPr>
      <w:r w:rsidRPr="00903B4F">
        <w:rPr>
          <w:rStyle w:val="FootnoteReference"/>
          <w:i/>
        </w:rPr>
        <w:footnoteRef/>
      </w:r>
      <w:r w:rsidRPr="00903B4F">
        <w:rPr>
          <w:i/>
        </w:rPr>
        <w:t xml:space="preserve"> Šis punktas taikomas vietos projektų, įgyvendinamų pagal kaimo vietovių arba dvisektores vietos plėtros strategijas, atveju, kai Pareiškėjas / Partneris (-iai) prie vietos projekto įgyvendinimo prisideda savanorišku darbu kaip įnašu natūra. Jeigu rengiama vietos projekto, įgyvendinamo pagal žvejybos ir akvakultūros regiono vietos plėtros strategiją, jungtinės veiklos sutartis, šis punktas išbraukiamas.</w:t>
      </w:r>
    </w:p>
  </w:footnote>
  <w:footnote w:id="23">
    <w:p w14:paraId="460D65CA" w14:textId="1A84B8BD" w:rsidR="00141F2A" w:rsidRPr="00903B4F" w:rsidRDefault="00141F2A" w:rsidP="008A3494">
      <w:pPr>
        <w:pStyle w:val="FootnoteText"/>
        <w:jc w:val="both"/>
        <w:rPr>
          <w:i/>
        </w:rPr>
      </w:pPr>
      <w:r w:rsidRPr="00903B4F">
        <w:rPr>
          <w:rStyle w:val="FootnoteReference"/>
          <w:i/>
        </w:rPr>
        <w:footnoteRef/>
      </w:r>
      <w:r w:rsidRPr="00903B4F">
        <w:rPr>
          <w:i/>
        </w:rPr>
        <w:t xml:space="preserve"> Šis punktas taikomas vietos projektų, įgyvendinamų pagal kaimo vietovių arba dvisektores vietos plėtros strategijas, atveju, kai Pareiškėjas / Partneris (-iai) prie vietos projekto įgyvendinimo prisideda nekilnojamuoju turtu kaip įnašu natūra. Jeigu rengiama vietos projekto, įgyvendinamo pagal žvejybos ir akvakultūros regiono vietos plėtros strategiją, jungtinės veiklos sutartis, šis punktas išbraukiamas.</w:t>
      </w:r>
    </w:p>
  </w:footnote>
  <w:footnote w:id="24">
    <w:p w14:paraId="366F1A00" w14:textId="1845C954" w:rsidR="00141F2A" w:rsidRPr="00903B4F" w:rsidRDefault="00141F2A" w:rsidP="00A118D2">
      <w:pPr>
        <w:pStyle w:val="FootnoteText"/>
        <w:jc w:val="both"/>
        <w:rPr>
          <w:i/>
        </w:rPr>
      </w:pPr>
      <w:r w:rsidRPr="00903B4F">
        <w:rPr>
          <w:rStyle w:val="FootnoteReference"/>
          <w:i/>
        </w:rPr>
        <w:footnoteRef/>
      </w:r>
      <w:r w:rsidRPr="00903B4F">
        <w:rPr>
          <w:i/>
        </w:rPr>
        <w:t xml:space="preserve"> Jeigu rengiama vietos projekto, įgyvendinamo pagal žvejybos ir akvakultūros regiono vietos plėtros strategiją, jungtinės veiklos sutartis, sakinio dalis „ar įnašų natūra sumas“ išbraukiama.</w:t>
      </w:r>
    </w:p>
  </w:footnote>
  <w:footnote w:id="25">
    <w:p w14:paraId="19F2523C" w14:textId="7A67BA89" w:rsidR="00141F2A" w:rsidRPr="00903B4F" w:rsidRDefault="00141F2A"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Pr>
          <w:i/>
        </w:rPr>
        <w:t xml:space="preserve"> Kitu atveju, šis punktas išbraukiamas.</w:t>
      </w:r>
    </w:p>
  </w:footnote>
  <w:footnote w:id="26">
    <w:p w14:paraId="6F567B3A" w14:textId="489B2A04" w:rsidR="00141F2A" w:rsidRPr="00903B4F" w:rsidRDefault="00141F2A" w:rsidP="003176CB">
      <w:pPr>
        <w:pStyle w:val="FootnoteText"/>
        <w:jc w:val="both"/>
        <w:rPr>
          <w:i/>
        </w:rPr>
      </w:pPr>
      <w:r w:rsidRPr="00903B4F">
        <w:rPr>
          <w:rStyle w:val="FootnoteReference"/>
          <w:i/>
        </w:rPr>
        <w:footnoteRef/>
      </w:r>
      <w:r w:rsidRPr="00903B4F">
        <w:rPr>
          <w:i/>
        </w:rPr>
        <w:t xml:space="preserve"> Taikoma, kai vietos projekto vykdytojas yra valstybės arba savivaldybės institucija.</w:t>
      </w:r>
      <w:r w:rsidRPr="00E746BD">
        <w:rPr>
          <w:i/>
        </w:rPr>
        <w:t xml:space="preserve"> </w:t>
      </w:r>
      <w:r>
        <w:rPr>
          <w:i/>
        </w:rPr>
        <w:t>Kitu atveju, šis punktas išbraukiamas.</w:t>
      </w:r>
    </w:p>
  </w:footnote>
  <w:footnote w:id="27">
    <w:p w14:paraId="7559BB4E" w14:textId="0645D539" w:rsidR="00141F2A" w:rsidRPr="00903B4F" w:rsidRDefault="00141F2A">
      <w:pPr>
        <w:pStyle w:val="FootnoteText"/>
        <w:rPr>
          <w:i/>
        </w:rPr>
      </w:pPr>
      <w:r w:rsidRPr="00903B4F">
        <w:rPr>
          <w:rStyle w:val="FootnoteReference"/>
          <w:i/>
        </w:rPr>
        <w:footnoteRef/>
      </w:r>
      <w:r w:rsidRPr="00903B4F">
        <w:rPr>
          <w:i/>
        </w:rPr>
        <w:t xml:space="preserve"> Jeigu yra keli Partneriai, nurodomi visų Partnerių kontaktai.</w:t>
      </w:r>
    </w:p>
  </w:footnote>
  <w:footnote w:id="28">
    <w:p w14:paraId="762300EA" w14:textId="7964B270" w:rsidR="00141F2A" w:rsidRPr="00903B4F" w:rsidRDefault="00141F2A" w:rsidP="00257295">
      <w:pPr>
        <w:pStyle w:val="FootnoteText"/>
        <w:jc w:val="both"/>
        <w:rPr>
          <w:i/>
        </w:rPr>
      </w:pPr>
      <w:r w:rsidRPr="00903B4F">
        <w:rPr>
          <w:rStyle w:val="FootnoteReference"/>
          <w:i/>
        </w:rPr>
        <w:footnoteRef/>
      </w:r>
      <w:r w:rsidRPr="00903B4F">
        <w:rPr>
          <w:i/>
        </w:rPr>
        <w:t xml:space="preserve"> Nurodomas egzempliorių skaičius.</w:t>
      </w:r>
    </w:p>
  </w:footnote>
  <w:footnote w:id="29">
    <w:p w14:paraId="5969B856" w14:textId="3EA634E0" w:rsidR="00141F2A" w:rsidRPr="00903B4F" w:rsidRDefault="00141F2A" w:rsidP="00257295">
      <w:pPr>
        <w:pStyle w:val="FootnoteText"/>
        <w:jc w:val="both"/>
        <w:rPr>
          <w:i/>
        </w:rPr>
      </w:pPr>
      <w:r w:rsidRPr="00903B4F">
        <w:rPr>
          <w:rStyle w:val="FootnoteReference"/>
          <w:i/>
        </w:rPr>
        <w:footnoteRef/>
      </w:r>
      <w:r w:rsidRPr="00903B4F">
        <w:rPr>
          <w:i/>
        </w:rPr>
        <w:t xml:space="preserve"> Vadovaujantis Taisyklių 22.1.2 papunkčiu (kaimo vietovių ar dvisektorių VVG atveju) / Taisyklių 20.1.2 papunkčiu (žvejybos ir akvakultūros regiono VVG atveju) nurodomi pridedami Sutarties priedai. Jeigu netaikoma, šis punktas išbraukiamas.</w:t>
      </w:r>
    </w:p>
  </w:footnote>
  <w:footnote w:id="30">
    <w:p w14:paraId="4D9DC3CF" w14:textId="4B254E17" w:rsidR="00141F2A" w:rsidRPr="003D15DE" w:rsidRDefault="00141F2A"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141F2A" w:rsidRDefault="00141F2A"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141F2A" w:rsidRDefault="00141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235DF2E2" w:rsidR="00141F2A" w:rsidRPr="00AC74B4" w:rsidRDefault="00141F2A"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FD0822">
      <w:rPr>
        <w:rStyle w:val="PageNumber"/>
        <w:rFonts w:ascii="Times New Roman" w:hAnsi="Times New Roman"/>
        <w:noProof/>
      </w:rPr>
      <w:t>3</w:t>
    </w:r>
    <w:r w:rsidRPr="00AC74B4">
      <w:rPr>
        <w:rStyle w:val="PageNumber"/>
        <w:rFonts w:ascii="Times New Roman" w:hAnsi="Times New Roman"/>
      </w:rPr>
      <w:fldChar w:fldCharType="end"/>
    </w:r>
  </w:p>
  <w:p w14:paraId="5F46BB4A" w14:textId="77777777" w:rsidR="00141F2A" w:rsidRDefault="00141F2A"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141F2A" w:rsidRDefault="00141F2A">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vita Stelmokaitienė">
    <w15:presenceInfo w15:providerId="AD" w15:userId="S-1-5-21-1315113484-349780238-4547331-18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2A"/>
    <w:rsid w:val="00141F4C"/>
    <w:rsid w:val="00142DE9"/>
    <w:rsid w:val="00143DF1"/>
    <w:rsid w:val="001459FF"/>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4B4"/>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5FEA"/>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2FA1"/>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463CB"/>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8C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5FF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E7946"/>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4DE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6FF1"/>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2C4D"/>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1C9B"/>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17B"/>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2203"/>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68CC"/>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5B47"/>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9C5"/>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08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341"/>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2510"/>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458C"/>
    <w:rsid w:val="00F34FA4"/>
    <w:rsid w:val="00F3500E"/>
    <w:rsid w:val="00F35863"/>
    <w:rsid w:val="00F35DC4"/>
    <w:rsid w:val="00F367AB"/>
    <w:rsid w:val="00F37292"/>
    <w:rsid w:val="00F379F8"/>
    <w:rsid w:val="00F43849"/>
    <w:rsid w:val="00F465E3"/>
    <w:rsid w:val="00F47174"/>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822"/>
    <w:rsid w:val="00FD0FBF"/>
    <w:rsid w:val="00FD109A"/>
    <w:rsid w:val="00FD1BCC"/>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596B558-0F46-4FBC-BF33-5A275D1C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18613</Words>
  <Characters>10610</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Jūratė</cp:lastModifiedBy>
  <cp:revision>6</cp:revision>
  <cp:lastPrinted>2018-02-23T11:14:00Z</cp:lastPrinted>
  <dcterms:created xsi:type="dcterms:W3CDTF">2018-02-12T09:27:00Z</dcterms:created>
  <dcterms:modified xsi:type="dcterms:W3CDTF">2018-02-23T11:16:00Z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